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45BB" w14:textId="77777777" w:rsidR="00052623" w:rsidRDefault="00052623">
      <w:pPr>
        <w:rPr>
          <w:b/>
        </w:rPr>
      </w:pPr>
    </w:p>
    <w:p w14:paraId="2233DE1E" w14:textId="3253BCFD" w:rsidR="00753E04" w:rsidRDefault="006122A1" w:rsidP="00753E04">
      <w:pPr>
        <w:jc w:val="center"/>
        <w:rPr>
          <w:b/>
          <w:sz w:val="32"/>
          <w:szCs w:val="32"/>
        </w:rPr>
      </w:pPr>
      <w:r>
        <w:rPr>
          <w:b/>
          <w:sz w:val="32"/>
          <w:szCs w:val="32"/>
        </w:rPr>
        <w:t>20</w:t>
      </w:r>
      <w:r w:rsidR="00CD709A">
        <w:rPr>
          <w:b/>
          <w:sz w:val="32"/>
          <w:szCs w:val="32"/>
        </w:rPr>
        <w:t>22</w:t>
      </w:r>
      <w:r w:rsidR="00753E04">
        <w:rPr>
          <w:b/>
          <w:sz w:val="32"/>
          <w:szCs w:val="32"/>
        </w:rPr>
        <w:t xml:space="preserve"> Report of PA Pomona Family Activities Chairman</w:t>
      </w:r>
    </w:p>
    <w:p w14:paraId="3ADCEDCE" w14:textId="77777777" w:rsidR="00753E04" w:rsidRPr="005D730A" w:rsidRDefault="00753E04" w:rsidP="00753E04">
      <w:pPr>
        <w:jc w:val="center"/>
        <w:rPr>
          <w:sz w:val="32"/>
          <w:szCs w:val="32"/>
        </w:rPr>
      </w:pPr>
    </w:p>
    <w:p w14:paraId="489BC78F" w14:textId="34A35247" w:rsidR="00753E04" w:rsidRPr="005D730A" w:rsidRDefault="00753E04" w:rsidP="00753E04">
      <w:pPr>
        <w:rPr>
          <w:b/>
          <w:sz w:val="32"/>
          <w:szCs w:val="32"/>
        </w:rPr>
      </w:pPr>
      <w:r w:rsidRPr="005D730A">
        <w:rPr>
          <w:b/>
          <w:sz w:val="32"/>
          <w:szCs w:val="32"/>
        </w:rPr>
        <w:t>Pomona Grange Number________</w:t>
      </w:r>
      <w:r w:rsidR="000F50D6">
        <w:rPr>
          <w:b/>
          <w:sz w:val="32"/>
          <w:szCs w:val="32"/>
        </w:rPr>
        <w:t xml:space="preserve">   </w:t>
      </w:r>
      <w:r w:rsidRPr="005D730A">
        <w:rPr>
          <w:b/>
          <w:sz w:val="32"/>
          <w:szCs w:val="32"/>
        </w:rPr>
        <w:t>County_____________</w:t>
      </w:r>
      <w:r w:rsidR="000F50D6">
        <w:rPr>
          <w:b/>
          <w:sz w:val="32"/>
          <w:szCs w:val="32"/>
        </w:rPr>
        <w:t xml:space="preserve">   </w:t>
      </w:r>
      <w:r w:rsidRPr="005D730A">
        <w:rPr>
          <w:b/>
          <w:sz w:val="32"/>
          <w:szCs w:val="32"/>
        </w:rPr>
        <w:t>Region_____</w:t>
      </w:r>
    </w:p>
    <w:p w14:paraId="1B439CFB" w14:textId="77777777" w:rsidR="00753E04" w:rsidRDefault="00753E04" w:rsidP="00753E04">
      <w:pPr>
        <w:rPr>
          <w:sz w:val="28"/>
          <w:szCs w:val="28"/>
        </w:rPr>
      </w:pPr>
      <w:r w:rsidRPr="00753E04">
        <w:rPr>
          <w:sz w:val="28"/>
          <w:szCs w:val="28"/>
        </w:rPr>
        <w:t>Pomona Grange Family Act. Chairman</w:t>
      </w:r>
      <w:r>
        <w:rPr>
          <w:sz w:val="28"/>
          <w:szCs w:val="28"/>
        </w:rPr>
        <w:t xml:space="preserve"> Name______________________________</w:t>
      </w:r>
    </w:p>
    <w:p w14:paraId="0BEA0F78" w14:textId="77777777" w:rsidR="00753E04" w:rsidRDefault="00753E04" w:rsidP="00753E04">
      <w:pPr>
        <w:rPr>
          <w:sz w:val="28"/>
          <w:szCs w:val="28"/>
        </w:rPr>
      </w:pPr>
      <w:r>
        <w:rPr>
          <w:sz w:val="28"/>
          <w:szCs w:val="28"/>
        </w:rPr>
        <w:tab/>
        <w:t>Address_______________________________________________________</w:t>
      </w:r>
    </w:p>
    <w:p w14:paraId="2D60309B" w14:textId="77777777" w:rsidR="00753E04" w:rsidRDefault="00753E04" w:rsidP="00753E04">
      <w:pPr>
        <w:rPr>
          <w:sz w:val="28"/>
          <w:szCs w:val="28"/>
        </w:rPr>
      </w:pPr>
      <w:r>
        <w:rPr>
          <w:sz w:val="28"/>
          <w:szCs w:val="28"/>
        </w:rPr>
        <w:tab/>
        <w:t>_____________________________________________________________</w:t>
      </w:r>
    </w:p>
    <w:p w14:paraId="5E35851F" w14:textId="77777777" w:rsidR="00753E04" w:rsidRDefault="00753E04" w:rsidP="00753E04">
      <w:pPr>
        <w:rPr>
          <w:sz w:val="28"/>
          <w:szCs w:val="28"/>
        </w:rPr>
      </w:pPr>
      <w:r>
        <w:rPr>
          <w:sz w:val="28"/>
          <w:szCs w:val="28"/>
        </w:rPr>
        <w:tab/>
        <w:t>Telephone (___</w:t>
      </w:r>
      <w:proofErr w:type="gramStart"/>
      <w:r>
        <w:rPr>
          <w:sz w:val="28"/>
          <w:szCs w:val="28"/>
        </w:rPr>
        <w:t>_)_</w:t>
      </w:r>
      <w:proofErr w:type="gramEnd"/>
      <w:r>
        <w:rPr>
          <w:sz w:val="28"/>
          <w:szCs w:val="28"/>
        </w:rPr>
        <w:t>_______________Email___________________________</w:t>
      </w:r>
    </w:p>
    <w:p w14:paraId="4640D5CC" w14:textId="77777777" w:rsidR="00753E04" w:rsidRDefault="00753E04" w:rsidP="00753E04">
      <w:pPr>
        <w:rPr>
          <w:sz w:val="28"/>
          <w:szCs w:val="28"/>
        </w:rPr>
      </w:pPr>
      <w:r>
        <w:rPr>
          <w:sz w:val="28"/>
          <w:szCs w:val="28"/>
        </w:rPr>
        <w:t>*******************************************************************</w:t>
      </w:r>
      <w:r w:rsidR="0060319F">
        <w:rPr>
          <w:sz w:val="28"/>
          <w:szCs w:val="28"/>
        </w:rPr>
        <w:t>**********</w:t>
      </w:r>
    </w:p>
    <w:p w14:paraId="4056BD4A" w14:textId="2E8A8D00" w:rsidR="00753E04" w:rsidRPr="00327DA1" w:rsidRDefault="00753E04" w:rsidP="00753E04">
      <w:pPr>
        <w:rPr>
          <w:b/>
        </w:rPr>
      </w:pPr>
      <w:r w:rsidRPr="00753E04">
        <w:t xml:space="preserve">The </w:t>
      </w:r>
      <w:r w:rsidRPr="00753E04">
        <w:rPr>
          <w:b/>
        </w:rPr>
        <w:t xml:space="preserve">Certificate of Merit </w:t>
      </w:r>
      <w:r w:rsidRPr="00753E04">
        <w:t>awards are given out every year as determined from the results of this Annual Report.  As you plan your activities for the year, consider all the questions on this report and what you can and need to do</w:t>
      </w:r>
      <w:r w:rsidRPr="00327DA1">
        <w:rPr>
          <w:b/>
        </w:rPr>
        <w:t>.  Judging is done on the point system as marked.</w:t>
      </w:r>
      <w:r w:rsidR="003647A0" w:rsidRPr="00327DA1">
        <w:rPr>
          <w:b/>
        </w:rPr>
        <w:t xml:space="preserve">   Reports must be filled out completely to be eligible.</w:t>
      </w:r>
    </w:p>
    <w:p w14:paraId="5AA892FA" w14:textId="77777777" w:rsidR="00753E04" w:rsidRDefault="00753E04" w:rsidP="00753E04"/>
    <w:p w14:paraId="101B6B85" w14:textId="77777777" w:rsidR="00753E04" w:rsidRDefault="00753E04" w:rsidP="00753E04">
      <w:pPr>
        <w:rPr>
          <w:b/>
        </w:rPr>
      </w:pPr>
      <w:r>
        <w:rPr>
          <w:b/>
        </w:rPr>
        <w:t>Requirements:  Circle the answer:  2 points for questions 1 thru 7</w:t>
      </w:r>
    </w:p>
    <w:p w14:paraId="06F899F9" w14:textId="77777777" w:rsidR="00753E04" w:rsidRDefault="00753E04" w:rsidP="00753E04">
      <w:r>
        <w:t>1.  Held a planning meeting in your county or attended a FA conference, such as a regional meeting.   Yes /No</w:t>
      </w:r>
    </w:p>
    <w:p w14:paraId="0A3791F8" w14:textId="77777777" w:rsidR="00753E04" w:rsidRDefault="00753E04" w:rsidP="00753E04">
      <w:r>
        <w:t>2.  Promote S</w:t>
      </w:r>
      <w:r w:rsidR="005D730A">
        <w:t>t</w:t>
      </w:r>
      <w:r>
        <w:t>ate Family Activities contests.    Yes/No</w:t>
      </w:r>
    </w:p>
    <w:p w14:paraId="10E78687" w14:textId="77777777" w:rsidR="00753E04" w:rsidRPr="00753E04" w:rsidRDefault="00753E04" w:rsidP="00753E04">
      <w:r>
        <w:t>3.  Have regular contact with your Subordinate Family Activities chairman.   Yes/No        Explain below.</w:t>
      </w:r>
    </w:p>
    <w:p w14:paraId="1D209BB2" w14:textId="77777777" w:rsidR="00753E04" w:rsidRDefault="00753E04" w:rsidP="00753E04">
      <w:r>
        <w:t>4.  Gave a current or updated report at meetings and cooperated with others.  Yes / No</w:t>
      </w:r>
    </w:p>
    <w:p w14:paraId="0701CD6A" w14:textId="77777777" w:rsidR="00753E04" w:rsidRDefault="00753E04" w:rsidP="00753E04">
      <w:r>
        <w:t>5.  Sponsored a FAMILY ACTIVITIES EVENT/FUNDRAISER.   Yes /No         Explain below.</w:t>
      </w:r>
    </w:p>
    <w:p w14:paraId="6B321580" w14:textId="77777777" w:rsidR="00753E04" w:rsidRDefault="00753E04" w:rsidP="00753E04">
      <w:r>
        <w:t>6.  Have you shared recipes, pattern, or contests with fellow Grangers?     Yes / No</w:t>
      </w:r>
    </w:p>
    <w:p w14:paraId="7B6FBFF7" w14:textId="77777777" w:rsidR="00753E04" w:rsidRDefault="00753E04" w:rsidP="00753E04">
      <w:r>
        <w:t xml:space="preserve">7.  Complete the annual report and judging report forms and submitted them </w:t>
      </w:r>
      <w:r w:rsidRPr="0060319F">
        <w:rPr>
          <w:b/>
        </w:rPr>
        <w:t>on time</w:t>
      </w:r>
      <w:r>
        <w:t xml:space="preserve"> to your State Director </w:t>
      </w:r>
    </w:p>
    <w:p w14:paraId="0924594D" w14:textId="77777777" w:rsidR="00753E04" w:rsidRDefault="00753E04" w:rsidP="00753E04">
      <w:r>
        <w:t xml:space="preserve">      on or before September 15th.    Date submitted________________________________.</w:t>
      </w:r>
    </w:p>
    <w:p w14:paraId="5282881C" w14:textId="77777777" w:rsidR="0060319F" w:rsidRDefault="0060319F" w:rsidP="00753E04">
      <w:r>
        <w:t>******************************************************************************************</w:t>
      </w:r>
    </w:p>
    <w:p w14:paraId="74AC694B" w14:textId="77777777" w:rsidR="0060319F" w:rsidRDefault="0060319F" w:rsidP="00753E04"/>
    <w:p w14:paraId="15505B42" w14:textId="77777777" w:rsidR="0060319F" w:rsidRDefault="003647A0" w:rsidP="00753E04">
      <w:r>
        <w:t>1</w:t>
      </w:r>
      <w:r w:rsidR="0060319F">
        <w:t xml:space="preserve">.       How many Subordinate Granges are in your Pomona Grange?    </w:t>
      </w:r>
      <w:r w:rsidR="0060319F" w:rsidRPr="0060319F">
        <w:rPr>
          <w:b/>
        </w:rPr>
        <w:t>1 point</w:t>
      </w:r>
      <w:r w:rsidR="0060319F">
        <w:tab/>
      </w:r>
      <w:r w:rsidR="0060319F">
        <w:tab/>
        <w:t>__________________</w:t>
      </w:r>
    </w:p>
    <w:p w14:paraId="46C9B3F0" w14:textId="77777777" w:rsidR="0060319F" w:rsidRDefault="0060319F" w:rsidP="00753E04"/>
    <w:p w14:paraId="4308EA89" w14:textId="77777777" w:rsidR="0060319F" w:rsidRDefault="003647A0" w:rsidP="00753E04">
      <w:r>
        <w:t>2</w:t>
      </w:r>
      <w:r w:rsidR="0060319F">
        <w:t xml:space="preserve">.       Did you hold a Pomona level judging for all the contests?      </w:t>
      </w:r>
      <w:r w:rsidR="0060319F" w:rsidRPr="0060319F">
        <w:rPr>
          <w:b/>
        </w:rPr>
        <w:t>1 point</w:t>
      </w:r>
      <w:r w:rsidR="0060319F">
        <w:rPr>
          <w:b/>
        </w:rPr>
        <w:tab/>
      </w:r>
      <w:r w:rsidR="0060319F">
        <w:rPr>
          <w:b/>
        </w:rPr>
        <w:tab/>
      </w:r>
      <w:r w:rsidR="0060319F">
        <w:rPr>
          <w:b/>
        </w:rPr>
        <w:tab/>
      </w:r>
      <w:r w:rsidR="0060319F">
        <w:t>Yes_____ No_______</w:t>
      </w:r>
    </w:p>
    <w:p w14:paraId="481A5645" w14:textId="4DCD84A5" w:rsidR="0060319F" w:rsidRDefault="0060319F" w:rsidP="00753E04">
      <w:r>
        <w:t xml:space="preserve">          Date judging was held____________________________</w:t>
      </w:r>
      <w:r w:rsidR="000F50D6">
        <w:t xml:space="preserve"> </w:t>
      </w:r>
      <w:r>
        <w:t>Number of entries judged__________________</w:t>
      </w:r>
    </w:p>
    <w:p w14:paraId="356C805D" w14:textId="77777777" w:rsidR="0060319F" w:rsidRDefault="007616EF" w:rsidP="00753E04">
      <w:r>
        <w:t xml:space="preserve">          </w:t>
      </w:r>
      <w:r>
        <w:rPr>
          <w:b/>
        </w:rPr>
        <w:t xml:space="preserve">Reminder:  please attach recipes of baking/cooking items to the entry label.  </w:t>
      </w:r>
      <w:r>
        <w:tab/>
      </w:r>
    </w:p>
    <w:p w14:paraId="1E854DD3" w14:textId="77777777" w:rsidR="0060319F" w:rsidRDefault="003647A0" w:rsidP="00753E04">
      <w:r>
        <w:t>3</w:t>
      </w:r>
      <w:r w:rsidR="0060319F">
        <w:t xml:space="preserve">.     </w:t>
      </w:r>
      <w:r w:rsidR="0060319F" w:rsidRPr="0060319F">
        <w:rPr>
          <w:b/>
        </w:rPr>
        <w:t xml:space="preserve"> EXPLAIN</w:t>
      </w:r>
      <w:r w:rsidR="0060319F">
        <w:rPr>
          <w:b/>
        </w:rPr>
        <w:t xml:space="preserve"> </w:t>
      </w:r>
      <w:r w:rsidR="0060319F">
        <w:t>how you ke</w:t>
      </w:r>
      <w:r w:rsidR="005D730A">
        <w:t>e</w:t>
      </w:r>
      <w:r w:rsidR="0060319F">
        <w:t xml:space="preserve">p in touch with your Subordinate Family Activities chairmen.       </w:t>
      </w:r>
      <w:r w:rsidR="0060319F" w:rsidRPr="0060319F">
        <w:rPr>
          <w:b/>
        </w:rPr>
        <w:t>2 points</w:t>
      </w:r>
    </w:p>
    <w:p w14:paraId="7B07498D" w14:textId="77777777" w:rsidR="0060319F" w:rsidRPr="0060319F" w:rsidRDefault="0060319F" w:rsidP="00753E04">
      <w:r>
        <w:tab/>
        <w:t>____________________________________________________________________________________</w:t>
      </w:r>
      <w:r>
        <w:tab/>
        <w:t>____________________________________________________________________________________</w:t>
      </w:r>
      <w:r>
        <w:tab/>
        <w:t>____________________________________________________________________________________</w:t>
      </w:r>
    </w:p>
    <w:p w14:paraId="619DA560" w14:textId="77777777" w:rsidR="0060319F" w:rsidRDefault="0060319F" w:rsidP="00753E04"/>
    <w:p w14:paraId="77DE3727" w14:textId="77777777" w:rsidR="0060319F" w:rsidRDefault="003647A0" w:rsidP="00753E04">
      <w:r>
        <w:t>4</w:t>
      </w:r>
      <w:r w:rsidR="0060319F">
        <w:t xml:space="preserve">.      Tell us about the Family Activities event or fundraiser your Pomona FA was responsible for.  Explain what </w:t>
      </w:r>
    </w:p>
    <w:p w14:paraId="22F6C6DC" w14:textId="0A90170C" w:rsidR="0060319F" w:rsidRDefault="0060319F" w:rsidP="00753E04">
      <w:r>
        <w:tab/>
        <w:t xml:space="preserve">you did.  </w:t>
      </w:r>
      <w:r w:rsidR="003647A0">
        <w:t xml:space="preserve">  Question 4 </w:t>
      </w:r>
      <w:r w:rsidR="0082247D">
        <w:t>continue on</w:t>
      </w:r>
      <w:r w:rsidR="000F50D6">
        <w:t xml:space="preserve"> </w:t>
      </w:r>
      <w:r w:rsidR="003647A0">
        <w:t xml:space="preserve">page 2.  </w:t>
      </w:r>
      <w:r w:rsidR="002647CC">
        <w:tab/>
      </w:r>
      <w:r w:rsidR="00AA1EE1">
        <w:rPr>
          <w:b/>
        </w:rPr>
        <w:t>4</w:t>
      </w:r>
      <w:r w:rsidR="002647CC" w:rsidRPr="002647CC">
        <w:rPr>
          <w:b/>
        </w:rPr>
        <w:t xml:space="preserve"> points</w:t>
      </w:r>
      <w:r w:rsidR="002647CC">
        <w:tab/>
      </w:r>
      <w:r>
        <w:t>____________________________________________________________________________________</w:t>
      </w:r>
      <w:r w:rsidR="002647CC">
        <w:tab/>
      </w:r>
      <w:r>
        <w:t>_____________________________</w:t>
      </w:r>
      <w:r w:rsidR="002647CC">
        <w:t>_______________________________________________________</w:t>
      </w:r>
    </w:p>
    <w:p w14:paraId="7037AAC7" w14:textId="77777777" w:rsidR="002647CC" w:rsidRDefault="002647CC" w:rsidP="002647CC">
      <w:pPr>
        <w:jc w:val="center"/>
      </w:pPr>
      <w:r>
        <w:tab/>
        <w:t>____________________________________________________________________________________</w:t>
      </w:r>
      <w:r>
        <w:tab/>
        <w:t>____________________________________________________________________________________</w:t>
      </w:r>
    </w:p>
    <w:p w14:paraId="229F91BA" w14:textId="77777777" w:rsidR="0060319F" w:rsidRDefault="002647CC" w:rsidP="002647CC">
      <w:pPr>
        <w:jc w:val="both"/>
      </w:pPr>
      <w:r>
        <w:tab/>
      </w:r>
      <w:r>
        <w:tab/>
      </w:r>
      <w:r>
        <w:tab/>
      </w:r>
      <w:r>
        <w:tab/>
      </w:r>
      <w:r>
        <w:tab/>
      </w:r>
      <w:r>
        <w:tab/>
      </w:r>
      <w:r>
        <w:tab/>
        <w:t>1</w:t>
      </w:r>
    </w:p>
    <w:p w14:paraId="5EA642BE" w14:textId="77777777" w:rsidR="0060319F" w:rsidRDefault="002647CC" w:rsidP="00753E04">
      <w:r w:rsidRPr="005D730A">
        <w:rPr>
          <w:b/>
        </w:rPr>
        <w:lastRenderedPageBreak/>
        <w:t xml:space="preserve">Question </w:t>
      </w:r>
      <w:r w:rsidR="00F35710">
        <w:rPr>
          <w:b/>
        </w:rPr>
        <w:t>4</w:t>
      </w:r>
      <w:r w:rsidRPr="005D730A">
        <w:rPr>
          <w:b/>
        </w:rPr>
        <w:t xml:space="preserve"> continued</w:t>
      </w:r>
      <w:r>
        <w:t xml:space="preserve">: </w:t>
      </w:r>
    </w:p>
    <w:p w14:paraId="2B5B5961" w14:textId="77777777" w:rsidR="002647CC" w:rsidRDefault="002647CC" w:rsidP="00753E04"/>
    <w:p w14:paraId="6A80965B" w14:textId="77777777" w:rsidR="002647CC" w:rsidRDefault="002647CC" w:rsidP="00753E04">
      <w:r>
        <w:t>Did you invite members from other Granges?</w:t>
      </w:r>
      <w:r>
        <w:tab/>
      </w:r>
      <w:r>
        <w:tab/>
      </w:r>
      <w:r>
        <w:tab/>
      </w:r>
      <w:r>
        <w:tab/>
      </w:r>
      <w:r>
        <w:tab/>
        <w:t>Yes_______</w:t>
      </w:r>
      <w:r>
        <w:tab/>
        <w:t>No________</w:t>
      </w:r>
    </w:p>
    <w:p w14:paraId="62152322" w14:textId="77777777" w:rsidR="002647CC" w:rsidRDefault="002647CC" w:rsidP="00753E04"/>
    <w:p w14:paraId="5FF1B5C7" w14:textId="77777777" w:rsidR="002647CC" w:rsidRDefault="002647CC" w:rsidP="00753E04">
      <w:r>
        <w:t>Did you invite community members who are not grange members?</w:t>
      </w:r>
      <w:r>
        <w:tab/>
      </w:r>
      <w:r>
        <w:tab/>
        <w:t>Yes_______</w:t>
      </w:r>
      <w:r>
        <w:tab/>
        <w:t>No________</w:t>
      </w:r>
    </w:p>
    <w:p w14:paraId="56D778BF" w14:textId="77777777" w:rsidR="002647CC" w:rsidRDefault="002647CC" w:rsidP="00753E04"/>
    <w:p w14:paraId="23400EFB" w14:textId="77777777" w:rsidR="002647CC" w:rsidRDefault="002647CC" w:rsidP="00753E04">
      <w:r>
        <w:t>Did you feel the event was a success?</w:t>
      </w:r>
      <w:r>
        <w:tab/>
      </w:r>
      <w:r>
        <w:tab/>
      </w:r>
      <w:r>
        <w:tab/>
      </w:r>
      <w:r>
        <w:tab/>
      </w:r>
      <w:r>
        <w:tab/>
      </w:r>
      <w:r>
        <w:tab/>
        <w:t>Yes_______</w:t>
      </w:r>
      <w:r>
        <w:tab/>
        <w:t>No________</w:t>
      </w:r>
    </w:p>
    <w:p w14:paraId="6B8B739F" w14:textId="77777777" w:rsidR="002647CC" w:rsidRDefault="002647CC" w:rsidP="00753E04"/>
    <w:p w14:paraId="5FDF7CB1" w14:textId="77777777" w:rsidR="002647CC" w:rsidRDefault="002647CC" w:rsidP="00753E04">
      <w:r>
        <w:t>Would you do this event again and share it with other granges?</w:t>
      </w:r>
      <w:r>
        <w:tab/>
      </w:r>
      <w:r>
        <w:tab/>
      </w:r>
      <w:r>
        <w:tab/>
        <w:t xml:space="preserve">Yes_______ </w:t>
      </w:r>
      <w:r>
        <w:tab/>
        <w:t>No________</w:t>
      </w:r>
    </w:p>
    <w:p w14:paraId="1BBF7BBA" w14:textId="77777777" w:rsidR="002647CC" w:rsidRDefault="002647CC" w:rsidP="00753E04"/>
    <w:p w14:paraId="1BFA57DA" w14:textId="77777777" w:rsidR="002647CC" w:rsidRDefault="002647CC" w:rsidP="00753E04">
      <w:r>
        <w:t>If you raised funds, what did you use them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91265" w14:textId="77777777" w:rsidR="002647CC" w:rsidRDefault="002647CC" w:rsidP="00753E04"/>
    <w:p w14:paraId="6D13A27A" w14:textId="77777777" w:rsidR="002647CC" w:rsidRDefault="002647CC" w:rsidP="00753E04">
      <w:r>
        <w:t>******************************************************************************************</w:t>
      </w:r>
    </w:p>
    <w:p w14:paraId="254D10D7" w14:textId="77777777" w:rsidR="002647CC" w:rsidRDefault="002647CC" w:rsidP="00753E04"/>
    <w:p w14:paraId="188BDEF3" w14:textId="042B09F3" w:rsidR="002647CC" w:rsidRDefault="002647CC" w:rsidP="00753E04">
      <w:r>
        <w:t xml:space="preserve">Did you send your report into the State Family Activities Director by Sept. </w:t>
      </w:r>
      <w:proofErr w:type="gramStart"/>
      <w:r w:rsidR="0082247D">
        <w:t>15</w:t>
      </w:r>
      <w:r w:rsidR="0082247D" w:rsidRPr="0082247D">
        <w:rPr>
          <w:vertAlign w:val="superscript"/>
        </w:rPr>
        <w:t>th</w:t>
      </w:r>
      <w:r w:rsidR="0082247D">
        <w:t>.</w:t>
      </w:r>
      <w:proofErr w:type="gramEnd"/>
      <w:r>
        <w:tab/>
        <w:t>Yes_______</w:t>
      </w:r>
      <w:r>
        <w:tab/>
        <w:t>No________</w:t>
      </w:r>
    </w:p>
    <w:p w14:paraId="48F4D7C2" w14:textId="06B67858" w:rsidR="002647CC" w:rsidRDefault="0082247D" w:rsidP="00753E04">
      <w:r>
        <w:t xml:space="preserve">Month, </w:t>
      </w:r>
      <w:r w:rsidR="002647CC">
        <w:t>Date</w:t>
      </w:r>
      <w:r>
        <w:t>, Year</w:t>
      </w:r>
      <w:r w:rsidR="002647CC">
        <w:t xml:space="preserve"> sent________________________________________.</w:t>
      </w:r>
    </w:p>
    <w:p w14:paraId="74061241" w14:textId="77777777" w:rsidR="002647CC" w:rsidRDefault="002647CC" w:rsidP="00753E04"/>
    <w:p w14:paraId="27F72D38" w14:textId="77777777" w:rsidR="002647CC" w:rsidRDefault="00AA1EE1" w:rsidP="00753E04">
      <w:r>
        <w:t>******************************************************************************************</w:t>
      </w:r>
    </w:p>
    <w:p w14:paraId="508E7C82" w14:textId="77777777" w:rsidR="00AA1EE1" w:rsidRDefault="00AA1EE1" w:rsidP="00753E04"/>
    <w:p w14:paraId="054B65CA" w14:textId="77777777" w:rsidR="00AA1EE1" w:rsidRDefault="00AA1EE1" w:rsidP="00753E04">
      <w:pPr>
        <w:rPr>
          <w:b/>
          <w:sz w:val="28"/>
          <w:szCs w:val="28"/>
        </w:rPr>
      </w:pPr>
      <w:r>
        <w:t xml:space="preserve">Reports to be sent from you are:   </w:t>
      </w:r>
      <w:r>
        <w:rPr>
          <w:b/>
          <w:sz w:val="28"/>
          <w:szCs w:val="28"/>
        </w:rPr>
        <w:t xml:space="preserve">Annual Report of FA Pomona Chairman     and </w:t>
      </w:r>
    </w:p>
    <w:p w14:paraId="388CB2B3" w14:textId="77777777" w:rsidR="00AA1EE1" w:rsidRDefault="00AA1EE1" w:rsidP="00753E04">
      <w:pPr>
        <w:rPr>
          <w:b/>
          <w:sz w:val="28"/>
          <w:szCs w:val="28"/>
        </w:rPr>
      </w:pPr>
      <w:r>
        <w:rPr>
          <w:b/>
          <w:sz w:val="28"/>
          <w:szCs w:val="28"/>
        </w:rPr>
        <w:tab/>
      </w:r>
      <w:r>
        <w:rPr>
          <w:b/>
          <w:sz w:val="28"/>
          <w:szCs w:val="28"/>
        </w:rPr>
        <w:tab/>
      </w:r>
      <w:r>
        <w:rPr>
          <w:b/>
          <w:sz w:val="28"/>
          <w:szCs w:val="28"/>
        </w:rPr>
        <w:tab/>
      </w:r>
      <w:r>
        <w:rPr>
          <w:b/>
          <w:sz w:val="28"/>
          <w:szCs w:val="28"/>
        </w:rPr>
        <w:tab/>
        <w:t xml:space="preserve">       Pomona Contest Judging Report Form</w:t>
      </w:r>
    </w:p>
    <w:p w14:paraId="08B05F56" w14:textId="77777777" w:rsidR="00AA1EE1" w:rsidRDefault="00AA1EE1" w:rsidP="00753E04">
      <w:pPr>
        <w:rPr>
          <w:b/>
          <w:sz w:val="28"/>
          <w:szCs w:val="28"/>
        </w:rPr>
      </w:pPr>
    </w:p>
    <w:p w14:paraId="714625B4" w14:textId="6289711C" w:rsidR="00AA1EE1" w:rsidRDefault="00AA1EE1" w:rsidP="00753E04">
      <w:pPr>
        <w:rPr>
          <w:sz w:val="28"/>
          <w:szCs w:val="28"/>
        </w:rPr>
      </w:pPr>
      <w:r>
        <w:rPr>
          <w:sz w:val="28"/>
          <w:szCs w:val="28"/>
        </w:rPr>
        <w:t xml:space="preserve">Information used on this report is to be from the current </w:t>
      </w:r>
      <w:r w:rsidR="006122A1">
        <w:rPr>
          <w:sz w:val="28"/>
          <w:szCs w:val="28"/>
        </w:rPr>
        <w:t>year, effective October 1,</w:t>
      </w:r>
      <w:r w:rsidR="00D0727D">
        <w:rPr>
          <w:sz w:val="28"/>
          <w:szCs w:val="28"/>
        </w:rPr>
        <w:t xml:space="preserve"> </w:t>
      </w:r>
      <w:r w:rsidR="006122A1">
        <w:rPr>
          <w:sz w:val="28"/>
          <w:szCs w:val="28"/>
        </w:rPr>
        <w:t>20</w:t>
      </w:r>
      <w:r w:rsidR="00CD709A">
        <w:rPr>
          <w:sz w:val="28"/>
          <w:szCs w:val="28"/>
        </w:rPr>
        <w:t>21</w:t>
      </w:r>
      <w:r w:rsidR="006122A1">
        <w:rPr>
          <w:sz w:val="28"/>
          <w:szCs w:val="28"/>
        </w:rPr>
        <w:t xml:space="preserve"> thru September 10,</w:t>
      </w:r>
      <w:r w:rsidR="00D0727D">
        <w:rPr>
          <w:sz w:val="28"/>
          <w:szCs w:val="28"/>
        </w:rPr>
        <w:t xml:space="preserve"> </w:t>
      </w:r>
      <w:r w:rsidR="006122A1">
        <w:rPr>
          <w:sz w:val="28"/>
          <w:szCs w:val="28"/>
        </w:rPr>
        <w:t>20</w:t>
      </w:r>
      <w:r w:rsidR="00CD709A">
        <w:rPr>
          <w:sz w:val="28"/>
          <w:szCs w:val="28"/>
        </w:rPr>
        <w:t>22</w:t>
      </w:r>
      <w:r>
        <w:rPr>
          <w:sz w:val="28"/>
          <w:szCs w:val="28"/>
        </w:rPr>
        <w:t xml:space="preserve">. </w:t>
      </w:r>
    </w:p>
    <w:p w14:paraId="2B2164D3" w14:textId="77777777" w:rsidR="00AA1EE1" w:rsidRDefault="00AA1EE1" w:rsidP="00753E04">
      <w:pPr>
        <w:rPr>
          <w:sz w:val="28"/>
          <w:szCs w:val="28"/>
        </w:rPr>
      </w:pPr>
    </w:p>
    <w:p w14:paraId="3B25C500" w14:textId="0B5659EA" w:rsidR="00AA1EE1" w:rsidRDefault="00AA1EE1" w:rsidP="00753E04">
      <w:pPr>
        <w:rPr>
          <w:b/>
          <w:sz w:val="28"/>
          <w:szCs w:val="28"/>
        </w:rPr>
      </w:pPr>
      <w:r>
        <w:rPr>
          <w:sz w:val="28"/>
          <w:szCs w:val="28"/>
        </w:rPr>
        <w:t xml:space="preserve">Deadline to send your Pomona level reports to the state director is </w:t>
      </w:r>
      <w:r>
        <w:rPr>
          <w:b/>
          <w:sz w:val="28"/>
          <w:szCs w:val="28"/>
        </w:rPr>
        <w:t>September 15</w:t>
      </w:r>
      <w:r w:rsidRPr="0082247D">
        <w:rPr>
          <w:b/>
          <w:sz w:val="28"/>
          <w:szCs w:val="28"/>
          <w:vertAlign w:val="superscript"/>
        </w:rPr>
        <w:t>th</w:t>
      </w:r>
      <w:r w:rsidR="0082247D">
        <w:rPr>
          <w:b/>
          <w:sz w:val="28"/>
          <w:szCs w:val="28"/>
        </w:rPr>
        <w:t>.</w:t>
      </w:r>
      <w:r>
        <w:rPr>
          <w:b/>
          <w:sz w:val="28"/>
          <w:szCs w:val="28"/>
        </w:rPr>
        <w:t xml:space="preserve">  </w:t>
      </w:r>
    </w:p>
    <w:p w14:paraId="33035C61" w14:textId="77777777" w:rsidR="00AA1EE1" w:rsidRDefault="00AA1EE1" w:rsidP="00753E04">
      <w:pPr>
        <w:rPr>
          <w:b/>
          <w:sz w:val="28"/>
          <w:szCs w:val="28"/>
        </w:rPr>
      </w:pPr>
    </w:p>
    <w:p w14:paraId="22FBC4BD" w14:textId="77777777" w:rsidR="00F35710" w:rsidRDefault="00F35710" w:rsidP="00F35710">
      <w:pPr>
        <w:jc w:val="center"/>
        <w:rPr>
          <w:ins w:id="0" w:author="Merle Eyer" w:date="2017-02-27T13:29:00Z"/>
          <w:sz w:val="28"/>
          <w:szCs w:val="28"/>
        </w:rPr>
      </w:pPr>
      <w:r>
        <w:rPr>
          <w:sz w:val="28"/>
          <w:szCs w:val="28"/>
        </w:rPr>
        <w:t>Mail To:</w:t>
      </w:r>
    </w:p>
    <w:p w14:paraId="2FB755C9" w14:textId="77777777" w:rsidR="00F35710" w:rsidRDefault="00F35710" w:rsidP="00F35710">
      <w:pPr>
        <w:jc w:val="center"/>
        <w:rPr>
          <w:ins w:id="1" w:author="Merle Eyer" w:date="2017-02-27T13:29:00Z"/>
          <w:sz w:val="28"/>
          <w:szCs w:val="28"/>
        </w:rPr>
      </w:pPr>
      <w:r>
        <w:rPr>
          <w:sz w:val="28"/>
          <w:szCs w:val="28"/>
        </w:rPr>
        <w:t>Melanie Melius</w:t>
      </w:r>
    </w:p>
    <w:p w14:paraId="2762D2AB" w14:textId="77777777" w:rsidR="00F35710" w:rsidRDefault="00F35710" w:rsidP="00F35710">
      <w:pPr>
        <w:jc w:val="center"/>
        <w:rPr>
          <w:ins w:id="2" w:author="Merle Eyer" w:date="2017-02-27T13:29:00Z"/>
          <w:sz w:val="28"/>
          <w:szCs w:val="28"/>
        </w:rPr>
      </w:pPr>
      <w:r>
        <w:rPr>
          <w:sz w:val="28"/>
          <w:szCs w:val="28"/>
        </w:rPr>
        <w:t>P. O. Box 103</w:t>
      </w:r>
    </w:p>
    <w:p w14:paraId="1538AB03" w14:textId="77777777" w:rsidR="00F35710" w:rsidRDefault="00F35710" w:rsidP="00F35710">
      <w:pPr>
        <w:jc w:val="center"/>
        <w:rPr>
          <w:ins w:id="3" w:author="Merle Eyer" w:date="2017-02-27T13:29:00Z"/>
          <w:sz w:val="28"/>
          <w:szCs w:val="28"/>
        </w:rPr>
      </w:pPr>
      <w:r>
        <w:rPr>
          <w:sz w:val="28"/>
          <w:szCs w:val="28"/>
        </w:rPr>
        <w:t>Pine Grove Mills, PA 16868</w:t>
      </w:r>
    </w:p>
    <w:p w14:paraId="3A05511B" w14:textId="0C690C92" w:rsidR="00F35710" w:rsidRDefault="00F35710" w:rsidP="00F35710">
      <w:pPr>
        <w:jc w:val="center"/>
        <w:rPr>
          <w:sz w:val="28"/>
          <w:szCs w:val="28"/>
        </w:rPr>
      </w:pPr>
      <w:r>
        <w:rPr>
          <w:sz w:val="28"/>
          <w:szCs w:val="28"/>
        </w:rPr>
        <w:t>(814)-</w:t>
      </w:r>
      <w:r w:rsidR="00CD709A">
        <w:rPr>
          <w:sz w:val="28"/>
          <w:szCs w:val="28"/>
        </w:rPr>
        <w:t>360-7058</w:t>
      </w:r>
    </w:p>
    <w:p w14:paraId="7905496E" w14:textId="65E6E7E2" w:rsidR="002647CC" w:rsidRPr="00F35710" w:rsidRDefault="00F35710" w:rsidP="00F35710">
      <w:pPr>
        <w:jc w:val="center"/>
        <w:rPr>
          <w:sz w:val="28"/>
          <w:szCs w:val="28"/>
        </w:rPr>
      </w:pPr>
      <w:r>
        <w:rPr>
          <w:sz w:val="28"/>
          <w:szCs w:val="28"/>
        </w:rPr>
        <w:t xml:space="preserve">Email: </w:t>
      </w:r>
      <w:r w:rsidR="000F50D6">
        <w:rPr>
          <w:sz w:val="28"/>
          <w:szCs w:val="28"/>
        </w:rPr>
        <w:t>melmelius59@gmail.com</w:t>
      </w:r>
    </w:p>
    <w:p w14:paraId="5ADEEBE2" w14:textId="77777777" w:rsidR="00AA1EE1" w:rsidRPr="00753E04" w:rsidRDefault="00AA1EE1" w:rsidP="00AA1EE1">
      <w:pPr>
        <w:jc w:val="center"/>
      </w:pPr>
      <w:r>
        <w:t>2</w:t>
      </w:r>
    </w:p>
    <w:sectPr w:rsidR="00AA1EE1" w:rsidRPr="00753E04" w:rsidSect="00753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le Eyer">
    <w15:presenceInfo w15:providerId="Windows Live" w15:userId="6ce9d1f5c0596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04"/>
    <w:rsid w:val="000140E2"/>
    <w:rsid w:val="00052623"/>
    <w:rsid w:val="000F50D6"/>
    <w:rsid w:val="00191665"/>
    <w:rsid w:val="002647CC"/>
    <w:rsid w:val="00266BC0"/>
    <w:rsid w:val="002D3BCA"/>
    <w:rsid w:val="00327DA1"/>
    <w:rsid w:val="003647A0"/>
    <w:rsid w:val="005D730A"/>
    <w:rsid w:val="0060319F"/>
    <w:rsid w:val="006122A1"/>
    <w:rsid w:val="0071009F"/>
    <w:rsid w:val="00753E04"/>
    <w:rsid w:val="007616EF"/>
    <w:rsid w:val="007951D1"/>
    <w:rsid w:val="0082247D"/>
    <w:rsid w:val="00822DDB"/>
    <w:rsid w:val="00AA1EE1"/>
    <w:rsid w:val="00CD709A"/>
    <w:rsid w:val="00D0727D"/>
    <w:rsid w:val="00D90AD4"/>
    <w:rsid w:val="00EF4C8F"/>
    <w:rsid w:val="00F35710"/>
    <w:rsid w:val="00F8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DFC6"/>
  <w15:docId w15:val="{87A0A108-E342-4855-A118-0821FA30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Secretary</cp:lastModifiedBy>
  <cp:revision>3</cp:revision>
  <cp:lastPrinted>2022-02-01T19:51:00Z</cp:lastPrinted>
  <dcterms:created xsi:type="dcterms:W3CDTF">2021-10-04T13:54:00Z</dcterms:created>
  <dcterms:modified xsi:type="dcterms:W3CDTF">2022-02-01T19:51:00Z</dcterms:modified>
</cp:coreProperties>
</file>