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E73D" w14:textId="5850E63E" w:rsidR="00052623" w:rsidRDefault="00A21DDC" w:rsidP="00BF7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B7756">
        <w:rPr>
          <w:b/>
          <w:sz w:val="32"/>
          <w:szCs w:val="32"/>
        </w:rPr>
        <w:t>0</w:t>
      </w:r>
      <w:r w:rsidR="00B3472F">
        <w:rPr>
          <w:b/>
          <w:sz w:val="32"/>
          <w:szCs w:val="32"/>
        </w:rPr>
        <w:t>22</w:t>
      </w:r>
      <w:r w:rsidR="00BF7714">
        <w:rPr>
          <w:b/>
          <w:sz w:val="32"/>
          <w:szCs w:val="32"/>
        </w:rPr>
        <w:t xml:space="preserve"> Report of PA Subordinate Family Activities Chairman</w:t>
      </w:r>
    </w:p>
    <w:p w14:paraId="605CD7C4" w14:textId="77777777" w:rsidR="00BF7714" w:rsidRDefault="00BF7714" w:rsidP="00BF7714">
      <w:pPr>
        <w:jc w:val="center"/>
        <w:rPr>
          <w:b/>
          <w:sz w:val="32"/>
          <w:szCs w:val="32"/>
        </w:rPr>
      </w:pPr>
    </w:p>
    <w:p w14:paraId="64CE546A" w14:textId="70300F6B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Grange Name &amp; Numbe</w:t>
      </w:r>
      <w:r w:rsidR="007C4AF4">
        <w:rPr>
          <w:sz w:val="28"/>
          <w:szCs w:val="28"/>
        </w:rPr>
        <w:t xml:space="preserve">r </w:t>
      </w:r>
      <w:r>
        <w:rPr>
          <w:sz w:val="28"/>
          <w:szCs w:val="28"/>
        </w:rPr>
        <w:t>_________________________________________________</w:t>
      </w:r>
    </w:p>
    <w:p w14:paraId="5A895B05" w14:textId="7DE392CD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Pomona Name &amp; Number____</w:t>
      </w:r>
      <w:r w:rsidR="00442439">
        <w:rPr>
          <w:sz w:val="28"/>
          <w:szCs w:val="28"/>
        </w:rPr>
        <w:t>___________________________</w:t>
      </w:r>
      <w:r w:rsidR="007C4AF4">
        <w:rPr>
          <w:sz w:val="28"/>
          <w:szCs w:val="28"/>
        </w:rPr>
        <w:t xml:space="preserve"> </w:t>
      </w:r>
      <w:r w:rsidR="00802893">
        <w:rPr>
          <w:sz w:val="28"/>
          <w:szCs w:val="28"/>
        </w:rPr>
        <w:t>Region</w:t>
      </w:r>
      <w:r>
        <w:rPr>
          <w:sz w:val="28"/>
          <w:szCs w:val="28"/>
        </w:rPr>
        <w:t>____________</w:t>
      </w:r>
    </w:p>
    <w:p w14:paraId="6275B9F6" w14:textId="5E6BEF7D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Subordinate FA Chairma</w:t>
      </w:r>
      <w:r w:rsidR="007C4AF4">
        <w:rPr>
          <w:sz w:val="28"/>
          <w:szCs w:val="28"/>
        </w:rPr>
        <w:t xml:space="preserve">n </w:t>
      </w:r>
      <w:r>
        <w:rPr>
          <w:sz w:val="28"/>
          <w:szCs w:val="28"/>
        </w:rPr>
        <w:t>Name________________________________________</w:t>
      </w:r>
      <w:r w:rsidR="007C4AF4">
        <w:rPr>
          <w:sz w:val="28"/>
          <w:szCs w:val="28"/>
        </w:rPr>
        <w:t>____</w:t>
      </w:r>
    </w:p>
    <w:p w14:paraId="596C08D4" w14:textId="42775150" w:rsidR="007C4AF4" w:rsidRDefault="00BF7714" w:rsidP="007C4AF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  <w:r w:rsidR="007C4AF4">
        <w:rPr>
          <w:sz w:val="28"/>
          <w:szCs w:val="28"/>
        </w:rPr>
        <w:t>____</w:t>
      </w:r>
    </w:p>
    <w:p w14:paraId="209B8D87" w14:textId="3814788D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A9125B9" w14:textId="63C65BDD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 w:rsidR="00442439">
        <w:rPr>
          <w:sz w:val="28"/>
          <w:szCs w:val="28"/>
        </w:rPr>
        <w:t xml:space="preserve"> </w:t>
      </w:r>
      <w:r>
        <w:rPr>
          <w:sz w:val="28"/>
          <w:szCs w:val="28"/>
        </w:rPr>
        <w:t>(____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</w:t>
      </w:r>
      <w:r w:rsidR="007C4AF4">
        <w:rPr>
          <w:sz w:val="28"/>
          <w:szCs w:val="28"/>
        </w:rPr>
        <w:t>___</w:t>
      </w:r>
      <w:r>
        <w:rPr>
          <w:sz w:val="28"/>
          <w:szCs w:val="28"/>
        </w:rPr>
        <w:t>__Email:________________________________</w:t>
      </w:r>
      <w:r w:rsidR="007C4AF4">
        <w:rPr>
          <w:sz w:val="28"/>
          <w:szCs w:val="28"/>
        </w:rPr>
        <w:t>____</w:t>
      </w:r>
    </w:p>
    <w:p w14:paraId="7D60EE17" w14:textId="6BD3954B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</w:t>
      </w:r>
    </w:p>
    <w:p w14:paraId="0A9AD7ED" w14:textId="77777777" w:rsidR="00BF7714" w:rsidRDefault="00BF7714" w:rsidP="00BF77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form is used to determine your eligibility for a Certificate of Merit.  Please remember that the </w:t>
      </w:r>
      <w:r>
        <w:rPr>
          <w:b/>
          <w:sz w:val="28"/>
          <w:szCs w:val="28"/>
        </w:rPr>
        <w:t>reports</w:t>
      </w:r>
      <w:r w:rsidR="00442439">
        <w:rPr>
          <w:b/>
          <w:sz w:val="28"/>
          <w:szCs w:val="28"/>
        </w:rPr>
        <w:t xml:space="preserve"> must be filled out completely </w:t>
      </w:r>
      <w:r>
        <w:rPr>
          <w:b/>
          <w:sz w:val="28"/>
          <w:szCs w:val="28"/>
        </w:rPr>
        <w:t xml:space="preserve">to be eligible.  </w:t>
      </w:r>
    </w:p>
    <w:p w14:paraId="715A6467" w14:textId="79CA956E" w:rsidR="00BF7714" w:rsidRDefault="00BF7714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</w:t>
      </w:r>
    </w:p>
    <w:p w14:paraId="33CAC44C" w14:textId="77777777" w:rsidR="00BF7714" w:rsidRDefault="00BF7714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Requirements:    2 points for questions 1 thru 7</w:t>
      </w:r>
    </w:p>
    <w:p w14:paraId="04D95B46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Did you hold a planning meeting?</w:t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  <w:t>No_____</w:t>
      </w:r>
    </w:p>
    <w:p w14:paraId="218F40BB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Did you participate in the Cancelled Stamp program?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0FB31789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Did you or any of your committee attend any State sponsored Grange activities or </w:t>
      </w:r>
    </w:p>
    <w:p w14:paraId="649A8ED3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events?  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18662D5D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Did you report at meetings and cooperate with other officers?</w:t>
      </w:r>
      <w:r>
        <w:rPr>
          <w:sz w:val="28"/>
          <w:szCs w:val="28"/>
        </w:rPr>
        <w:tab/>
        <w:t xml:space="preserve">     Yes_____</w:t>
      </w:r>
      <w:r w:rsidR="00442439">
        <w:rPr>
          <w:sz w:val="28"/>
          <w:szCs w:val="28"/>
        </w:rPr>
        <w:t xml:space="preserve"> </w:t>
      </w:r>
      <w:r>
        <w:rPr>
          <w:sz w:val="28"/>
          <w:szCs w:val="28"/>
        </w:rPr>
        <w:t>No_____</w:t>
      </w:r>
    </w:p>
    <w:p w14:paraId="15FD5EC2" w14:textId="714B8D1B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Did you give health and safety tips and share patterns and recipes with your reports at those meetings?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3429079A" w14:textId="77777777" w:rsidR="00BF7714" w:rsidRDefault="00BF7714" w:rsidP="00BF7714">
      <w:pPr>
        <w:rPr>
          <w:sz w:val="28"/>
          <w:szCs w:val="28"/>
        </w:rPr>
      </w:pPr>
      <w:r w:rsidRPr="00F10027">
        <w:rPr>
          <w:sz w:val="28"/>
          <w:szCs w:val="28"/>
        </w:rPr>
        <w:t>6.</w:t>
      </w:r>
      <w:r w:rsidRPr="00F10027">
        <w:rPr>
          <w:sz w:val="28"/>
          <w:szCs w:val="28"/>
        </w:rPr>
        <w:tab/>
        <w:t>Have you tried any new projects in your grange?</w:t>
      </w:r>
      <w:r w:rsidRPr="00F10027">
        <w:rPr>
          <w:sz w:val="28"/>
          <w:szCs w:val="28"/>
        </w:rPr>
        <w:tab/>
        <w:t>Yes_____</w:t>
      </w:r>
      <w:r w:rsidRPr="00F10027">
        <w:rPr>
          <w:sz w:val="28"/>
          <w:szCs w:val="28"/>
        </w:rPr>
        <w:tab/>
        <w:t>No_____</w:t>
      </w:r>
      <w:r w:rsidR="009851A8">
        <w:rPr>
          <w:sz w:val="28"/>
          <w:szCs w:val="28"/>
        </w:rPr>
        <w:t xml:space="preserve"> </w:t>
      </w:r>
    </w:p>
    <w:p w14:paraId="25157198" w14:textId="77777777" w:rsid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Did you complete the annual report</w:t>
      </w:r>
      <w:r w:rsidR="00F10027">
        <w:rPr>
          <w:sz w:val="28"/>
          <w:szCs w:val="28"/>
        </w:rPr>
        <w:t xml:space="preserve"> and submit it on time to your S</w:t>
      </w:r>
      <w:r>
        <w:rPr>
          <w:sz w:val="28"/>
          <w:szCs w:val="28"/>
        </w:rPr>
        <w:t xml:space="preserve">tate Family </w:t>
      </w:r>
    </w:p>
    <w:p w14:paraId="42B3951B" w14:textId="0B71C840" w:rsidR="00BF7714" w:rsidRPr="00BF7714" w:rsidRDefault="00BF7714" w:rsidP="00BF7714">
      <w:pPr>
        <w:rPr>
          <w:sz w:val="28"/>
          <w:szCs w:val="28"/>
        </w:rPr>
      </w:pPr>
      <w:r>
        <w:rPr>
          <w:sz w:val="28"/>
          <w:szCs w:val="28"/>
        </w:rPr>
        <w:tab/>
        <w:t>Activities Director by September 15</w:t>
      </w:r>
      <w:r w:rsidRPr="00E404CD">
        <w:rPr>
          <w:sz w:val="28"/>
          <w:szCs w:val="28"/>
          <w:vertAlign w:val="superscript"/>
        </w:rPr>
        <w:t>th</w:t>
      </w:r>
      <w:r w:rsidR="00E404CD">
        <w:rPr>
          <w:sz w:val="28"/>
          <w:szCs w:val="28"/>
        </w:rPr>
        <w:t>.</w:t>
      </w: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7E6C122F" w14:textId="2F1353A9" w:rsidR="00F10027" w:rsidRDefault="00F10027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</w:t>
      </w:r>
    </w:p>
    <w:p w14:paraId="13028C10" w14:textId="77777777" w:rsidR="00F10027" w:rsidRDefault="00F10027" w:rsidP="00BF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points f</w:t>
      </w:r>
      <w:r w:rsidR="00B11BD4">
        <w:rPr>
          <w:b/>
          <w:sz w:val="28"/>
          <w:szCs w:val="28"/>
        </w:rPr>
        <w:t>or answers to questions 1 thru 4</w:t>
      </w:r>
    </w:p>
    <w:p w14:paraId="72354C11" w14:textId="1A2580AF" w:rsidR="00F10027" w:rsidRDefault="001E10DA" w:rsidP="00BF77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0027">
        <w:rPr>
          <w:sz w:val="28"/>
          <w:szCs w:val="28"/>
        </w:rPr>
        <w:t>.</w:t>
      </w:r>
      <w:r w:rsidR="00F10027">
        <w:rPr>
          <w:sz w:val="28"/>
          <w:szCs w:val="28"/>
        </w:rPr>
        <w:tab/>
        <w:t>How many members are there in your Subordinate Grange?</w:t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  <w:t>_______________</w:t>
      </w:r>
    </w:p>
    <w:p w14:paraId="74984459" w14:textId="2BC68434" w:rsidR="00F10027" w:rsidRDefault="001E10DA" w:rsidP="00BF77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0027">
        <w:rPr>
          <w:sz w:val="28"/>
          <w:szCs w:val="28"/>
        </w:rPr>
        <w:t xml:space="preserve">. </w:t>
      </w:r>
      <w:r w:rsidR="00F10027">
        <w:rPr>
          <w:sz w:val="28"/>
          <w:szCs w:val="28"/>
        </w:rPr>
        <w:tab/>
        <w:t>Did you attend your Subordinate meetings regularly?</w:t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  <w:t>_______________</w:t>
      </w:r>
    </w:p>
    <w:p w14:paraId="1083061E" w14:textId="77777777" w:rsidR="00F10027" w:rsidRDefault="001E10DA" w:rsidP="00BF771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10027">
        <w:rPr>
          <w:sz w:val="28"/>
          <w:szCs w:val="28"/>
        </w:rPr>
        <w:t xml:space="preserve">. </w:t>
      </w:r>
      <w:r w:rsidR="00F10027">
        <w:rPr>
          <w:sz w:val="28"/>
          <w:szCs w:val="28"/>
        </w:rPr>
        <w:tab/>
        <w:t>Did you have entries in the State Family Activities Contests?</w:t>
      </w:r>
      <w:r w:rsidR="00F10027">
        <w:rPr>
          <w:sz w:val="28"/>
          <w:szCs w:val="28"/>
        </w:rPr>
        <w:tab/>
      </w:r>
      <w:r w:rsidR="00F10027">
        <w:rPr>
          <w:sz w:val="28"/>
          <w:szCs w:val="28"/>
        </w:rPr>
        <w:tab/>
      </w:r>
    </w:p>
    <w:p w14:paraId="0D8E7A27" w14:textId="77777777" w:rsidR="00F10027" w:rsidRDefault="00F10027" w:rsidP="00BF7714">
      <w:pPr>
        <w:rPr>
          <w:sz w:val="28"/>
          <w:szCs w:val="28"/>
        </w:rPr>
      </w:pP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How many___________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</w:p>
    <w:p w14:paraId="2DF0E80F" w14:textId="7ECC7939" w:rsidR="00F10027" w:rsidRDefault="00B11BD4" w:rsidP="00BF77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0027">
        <w:rPr>
          <w:sz w:val="28"/>
          <w:szCs w:val="28"/>
        </w:rPr>
        <w:t>.</w:t>
      </w:r>
      <w:r w:rsidR="00F10027">
        <w:rPr>
          <w:sz w:val="28"/>
          <w:szCs w:val="28"/>
        </w:rPr>
        <w:tab/>
        <w:t>Do you invite non-members to participate in your projects (not contests)?</w:t>
      </w:r>
    </w:p>
    <w:p w14:paraId="239B95B3" w14:textId="1FB9E7CD" w:rsidR="009851A8" w:rsidRDefault="00F10027" w:rsidP="007C4AF4">
      <w:pPr>
        <w:rPr>
          <w:sz w:val="28"/>
          <w:szCs w:val="28"/>
        </w:rPr>
      </w:pP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>No_____</w:t>
      </w:r>
    </w:p>
    <w:p w14:paraId="22CAA6C2" w14:textId="77777777" w:rsidR="009851A8" w:rsidRDefault="009851A8" w:rsidP="009851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points for answer to question 5:</w:t>
      </w:r>
    </w:p>
    <w:p w14:paraId="741B2B40" w14:textId="076D57FE" w:rsidR="009851A8" w:rsidRDefault="001E10DA" w:rsidP="009851A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851A8">
        <w:rPr>
          <w:sz w:val="28"/>
          <w:szCs w:val="28"/>
        </w:rPr>
        <w:t xml:space="preserve">. </w:t>
      </w:r>
      <w:r w:rsidR="009851A8">
        <w:rPr>
          <w:sz w:val="28"/>
          <w:szCs w:val="28"/>
        </w:rPr>
        <w:tab/>
        <w:t>Please tell us about any projects/events/activities that the Subordinate FA chairman</w:t>
      </w:r>
      <w:r w:rsidR="007C4AF4">
        <w:rPr>
          <w:sz w:val="28"/>
          <w:szCs w:val="28"/>
        </w:rPr>
        <w:t xml:space="preserve"> </w:t>
      </w:r>
      <w:r w:rsidR="009851A8">
        <w:rPr>
          <w:sz w:val="28"/>
          <w:szCs w:val="28"/>
        </w:rPr>
        <w:t>was responsible for.   Do not include the</w:t>
      </w:r>
      <w:r w:rsidR="00442439">
        <w:rPr>
          <w:sz w:val="28"/>
          <w:szCs w:val="28"/>
        </w:rPr>
        <w:t xml:space="preserve"> Deaf/Community Service </w:t>
      </w:r>
      <w:r>
        <w:rPr>
          <w:sz w:val="28"/>
          <w:szCs w:val="28"/>
        </w:rPr>
        <w:t>projects.  This is to promote the</w:t>
      </w:r>
      <w:r w:rsidR="009851A8">
        <w:rPr>
          <w:sz w:val="28"/>
          <w:szCs w:val="28"/>
        </w:rPr>
        <w:t xml:space="preserve"> FA contests.</w:t>
      </w:r>
    </w:p>
    <w:p w14:paraId="51572717" w14:textId="72C62F60" w:rsidR="009851A8" w:rsidRDefault="009851A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___________________________________________________________________</w:t>
      </w:r>
    </w:p>
    <w:p w14:paraId="17838C7A" w14:textId="77777777" w:rsidR="009851A8" w:rsidRDefault="009851A8" w:rsidP="009851A8">
      <w:pPr>
        <w:rPr>
          <w:b/>
          <w:sz w:val="28"/>
          <w:szCs w:val="28"/>
        </w:rPr>
      </w:pPr>
    </w:p>
    <w:p w14:paraId="2CB0E61C" w14:textId="77777777" w:rsidR="009851A8" w:rsidRDefault="009851A8" w:rsidP="0098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points for answer to question 6:</w:t>
      </w:r>
    </w:p>
    <w:p w14:paraId="19788615" w14:textId="72D7DAA6" w:rsidR="00092FC8" w:rsidRDefault="001E10DA" w:rsidP="009851A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92FC8">
        <w:rPr>
          <w:sz w:val="28"/>
          <w:szCs w:val="28"/>
        </w:rPr>
        <w:t>.</w:t>
      </w:r>
      <w:r w:rsidR="009851A8">
        <w:rPr>
          <w:sz w:val="28"/>
          <w:szCs w:val="28"/>
        </w:rPr>
        <w:tab/>
        <w:t xml:space="preserve">Do </w:t>
      </w:r>
      <w:r w:rsidR="00092FC8">
        <w:rPr>
          <w:sz w:val="28"/>
          <w:szCs w:val="28"/>
        </w:rPr>
        <w:t xml:space="preserve">you have any suggestions of crafts that you have made or seen, or something that you would like the FA Department to include in future contests.  </w:t>
      </w:r>
    </w:p>
    <w:p w14:paraId="3FBC992A" w14:textId="337A388A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14:paraId="414CA950" w14:textId="5DEC0E4F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14:paraId="35083FB9" w14:textId="43EDDE3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14:paraId="188177FF" w14:textId="1772C4F1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14:paraId="39E538AB" w14:textId="28FA06AD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14:paraId="29BBD974" w14:textId="77777777" w:rsidR="00092FC8" w:rsidRDefault="00092FC8" w:rsidP="009851A8">
      <w:pPr>
        <w:pBdr>
          <w:bottom w:val="dotted" w:sz="24" w:space="1" w:color="auto"/>
        </w:pBdr>
        <w:rPr>
          <w:sz w:val="28"/>
          <w:szCs w:val="28"/>
        </w:rPr>
      </w:pPr>
    </w:p>
    <w:p w14:paraId="740554B7" w14:textId="0B8FF675" w:rsidR="00E404CD" w:rsidRDefault="00E404CD" w:rsidP="009851A8">
      <w:pPr>
        <w:rPr>
          <w:sz w:val="28"/>
          <w:szCs w:val="28"/>
        </w:rPr>
      </w:pPr>
    </w:p>
    <w:p w14:paraId="6532441D" w14:textId="77777777" w:rsidR="007C4AF4" w:rsidRDefault="00E404CD" w:rsidP="009851A8">
      <w:pPr>
        <w:rPr>
          <w:sz w:val="28"/>
          <w:szCs w:val="28"/>
        </w:rPr>
      </w:pPr>
      <w:r>
        <w:rPr>
          <w:sz w:val="28"/>
          <w:szCs w:val="28"/>
        </w:rPr>
        <w:t xml:space="preserve">Did you send your report into the State Family Activities Director by Sept. </w:t>
      </w:r>
      <w:proofErr w:type="gramStart"/>
      <w:r>
        <w:rPr>
          <w:sz w:val="28"/>
          <w:szCs w:val="28"/>
        </w:rPr>
        <w:t>15</w:t>
      </w:r>
      <w:r w:rsidRPr="00E404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14:paraId="2A92122D" w14:textId="21FAE315" w:rsidR="00E404CD" w:rsidRDefault="00E404CD" w:rsidP="009851A8">
      <w:pPr>
        <w:rPr>
          <w:sz w:val="28"/>
          <w:szCs w:val="28"/>
        </w:rPr>
      </w:pPr>
      <w:r>
        <w:rPr>
          <w:sz w:val="28"/>
          <w:szCs w:val="28"/>
        </w:rPr>
        <w:t>Yes___ No__</w:t>
      </w:r>
      <w:proofErr w:type="gramStart"/>
      <w:r>
        <w:rPr>
          <w:sz w:val="28"/>
          <w:szCs w:val="28"/>
        </w:rPr>
        <w:t>_</w:t>
      </w:r>
      <w:r w:rsidR="007C4AF4">
        <w:rPr>
          <w:sz w:val="28"/>
          <w:szCs w:val="28"/>
        </w:rPr>
        <w:t xml:space="preserve">  </w:t>
      </w:r>
      <w:r>
        <w:rPr>
          <w:sz w:val="28"/>
          <w:szCs w:val="28"/>
        </w:rPr>
        <w:t>Month</w:t>
      </w:r>
      <w:proofErr w:type="gramEnd"/>
      <w:r>
        <w:rPr>
          <w:sz w:val="28"/>
          <w:szCs w:val="28"/>
        </w:rPr>
        <w:t>, Date, Year.  ________________</w:t>
      </w:r>
    </w:p>
    <w:p w14:paraId="360F5827" w14:textId="1ADEEC5F" w:rsidR="00E404CD" w:rsidRDefault="00E404CD" w:rsidP="009851A8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</w:t>
      </w:r>
    </w:p>
    <w:p w14:paraId="4C5A6217" w14:textId="77777777" w:rsidR="00092FC8" w:rsidRDefault="00092FC8" w:rsidP="009851A8">
      <w:pPr>
        <w:rPr>
          <w:sz w:val="28"/>
          <w:szCs w:val="28"/>
        </w:rPr>
      </w:pPr>
      <w:r>
        <w:rPr>
          <w:sz w:val="28"/>
          <w:szCs w:val="28"/>
        </w:rPr>
        <w:t xml:space="preserve">Remember to send your Subordinate report by September 15th to your State Family Activities Director.   </w:t>
      </w:r>
    </w:p>
    <w:p w14:paraId="4271D9AF" w14:textId="77777777" w:rsidR="00092FC8" w:rsidRDefault="00442439" w:rsidP="003604E2">
      <w:pPr>
        <w:jc w:val="center"/>
        <w:rPr>
          <w:ins w:id="0" w:author="Merle Eyer" w:date="2017-02-27T13:29:00Z"/>
          <w:sz w:val="28"/>
          <w:szCs w:val="28"/>
        </w:rPr>
      </w:pPr>
      <w:r>
        <w:rPr>
          <w:sz w:val="28"/>
          <w:szCs w:val="28"/>
        </w:rPr>
        <w:t>Mail To:</w:t>
      </w:r>
    </w:p>
    <w:p w14:paraId="24B8D36F" w14:textId="77777777" w:rsidR="00092FC8" w:rsidRDefault="00442439" w:rsidP="00092FC8">
      <w:pPr>
        <w:jc w:val="center"/>
        <w:rPr>
          <w:ins w:id="1" w:author="Merle Eyer" w:date="2017-02-27T13:29:00Z"/>
          <w:sz w:val="28"/>
          <w:szCs w:val="28"/>
        </w:rPr>
      </w:pPr>
      <w:r>
        <w:rPr>
          <w:sz w:val="28"/>
          <w:szCs w:val="28"/>
        </w:rPr>
        <w:t>Melanie Melius</w:t>
      </w:r>
    </w:p>
    <w:p w14:paraId="61942064" w14:textId="77777777" w:rsidR="00EB7756" w:rsidRDefault="00442439" w:rsidP="00092FC8">
      <w:pPr>
        <w:jc w:val="center"/>
        <w:rPr>
          <w:ins w:id="2" w:author="Merle Eyer" w:date="2017-02-27T13:29:00Z"/>
          <w:sz w:val="28"/>
          <w:szCs w:val="28"/>
        </w:rPr>
      </w:pPr>
      <w:r>
        <w:rPr>
          <w:sz w:val="28"/>
          <w:szCs w:val="28"/>
        </w:rPr>
        <w:t>P. O. Box 103</w:t>
      </w:r>
    </w:p>
    <w:p w14:paraId="0AAB78B8" w14:textId="77777777" w:rsidR="00EB7756" w:rsidRDefault="00442439" w:rsidP="00092FC8">
      <w:pPr>
        <w:jc w:val="center"/>
        <w:rPr>
          <w:ins w:id="3" w:author="Merle Eyer" w:date="2017-02-27T13:29:00Z"/>
          <w:sz w:val="28"/>
          <w:szCs w:val="28"/>
        </w:rPr>
      </w:pPr>
      <w:r>
        <w:rPr>
          <w:sz w:val="28"/>
          <w:szCs w:val="28"/>
        </w:rPr>
        <w:t>Pine Grove Mills, PA 16868</w:t>
      </w:r>
    </w:p>
    <w:p w14:paraId="6F42DCE5" w14:textId="77777777" w:rsidR="00EB7756" w:rsidRDefault="00442439" w:rsidP="00092FC8">
      <w:pPr>
        <w:jc w:val="center"/>
        <w:rPr>
          <w:sz w:val="28"/>
          <w:szCs w:val="28"/>
        </w:rPr>
      </w:pPr>
      <w:r>
        <w:rPr>
          <w:sz w:val="28"/>
          <w:szCs w:val="28"/>
        </w:rPr>
        <w:t>(814)-234-4943</w:t>
      </w:r>
    </w:p>
    <w:p w14:paraId="6E0F04A8" w14:textId="6DE473BD" w:rsidR="00F10027" w:rsidRPr="00F10027" w:rsidRDefault="00442439" w:rsidP="007C4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5E627E">
        <w:rPr>
          <w:sz w:val="28"/>
          <w:szCs w:val="28"/>
        </w:rPr>
        <w:t>melmelius59@gmail.com</w:t>
      </w:r>
    </w:p>
    <w:sectPr w:rsidR="00F10027" w:rsidRPr="00F10027" w:rsidSect="007C4AF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le Eyer">
    <w15:presenceInfo w15:providerId="Windows Live" w15:userId="6ce9d1f5c0596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14"/>
    <w:rsid w:val="0003295A"/>
    <w:rsid w:val="00052623"/>
    <w:rsid w:val="00092FC8"/>
    <w:rsid w:val="000B5F57"/>
    <w:rsid w:val="00106EDD"/>
    <w:rsid w:val="001B4984"/>
    <w:rsid w:val="001E10DA"/>
    <w:rsid w:val="002D6656"/>
    <w:rsid w:val="00316162"/>
    <w:rsid w:val="003604E2"/>
    <w:rsid w:val="00362AAD"/>
    <w:rsid w:val="00427B8A"/>
    <w:rsid w:val="00442439"/>
    <w:rsid w:val="005A041C"/>
    <w:rsid w:val="005E627E"/>
    <w:rsid w:val="00727C99"/>
    <w:rsid w:val="00773B8D"/>
    <w:rsid w:val="007A6AED"/>
    <w:rsid w:val="007C4AF4"/>
    <w:rsid w:val="00802893"/>
    <w:rsid w:val="0086550E"/>
    <w:rsid w:val="008F1A94"/>
    <w:rsid w:val="009851A8"/>
    <w:rsid w:val="00A21DDC"/>
    <w:rsid w:val="00B11BD4"/>
    <w:rsid w:val="00B3472F"/>
    <w:rsid w:val="00BF7714"/>
    <w:rsid w:val="00CB21EE"/>
    <w:rsid w:val="00CD746A"/>
    <w:rsid w:val="00E404CD"/>
    <w:rsid w:val="00EB7756"/>
    <w:rsid w:val="00EF5C83"/>
    <w:rsid w:val="00F1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6FB9"/>
  <w15:docId w15:val="{38805087-082D-4F4E-9FA7-B204A9A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D665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43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24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Secretary</cp:lastModifiedBy>
  <cp:revision>2</cp:revision>
  <cp:lastPrinted>2019-10-06T23:24:00Z</cp:lastPrinted>
  <dcterms:created xsi:type="dcterms:W3CDTF">2021-10-04T14:07:00Z</dcterms:created>
  <dcterms:modified xsi:type="dcterms:W3CDTF">2021-10-04T14:07:00Z</dcterms:modified>
</cp:coreProperties>
</file>